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90924" w:rsidRPr="000F2EF3" w14:paraId="4D107FC6" w14:textId="77777777" w:rsidTr="005D2297">
        <w:trPr>
          <w:jc w:val="center"/>
        </w:trPr>
        <w:tc>
          <w:tcPr>
            <w:tcW w:w="10065" w:type="dxa"/>
            <w:shd w:val="clear" w:color="auto" w:fill="D9D9D9"/>
          </w:tcPr>
          <w:p w14:paraId="0BAAD89D" w14:textId="77777777" w:rsidR="00290924" w:rsidRPr="000F2EF3" w:rsidRDefault="00290924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3444C398" w14:textId="77777777" w:rsidR="00290924" w:rsidRPr="000F2EF3" w:rsidRDefault="00290924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t xml:space="preserve"> 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14:paraId="0D02BBCE" w14:textId="77777777"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14:paraId="3CEB7E64" w14:textId="77777777"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3"/>
        <w:gridCol w:w="5687"/>
      </w:tblGrid>
      <w:tr w:rsidR="008A426F" w:rsidRPr="000F2EF3" w14:paraId="6D1F419E" w14:textId="77777777" w:rsidTr="008143BA">
        <w:tc>
          <w:tcPr>
            <w:tcW w:w="3936" w:type="dxa"/>
          </w:tcPr>
          <w:p w14:paraId="315C90C7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14:paraId="472B02F3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581D0A41" w14:textId="77777777"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14:paraId="5031FF83" w14:textId="77777777" w:rsidTr="008143BA">
        <w:tc>
          <w:tcPr>
            <w:tcW w:w="3936" w:type="dxa"/>
          </w:tcPr>
          <w:p w14:paraId="63253AB7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14:paraId="264A631C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0EC900D7" w14:textId="77777777"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14:paraId="471E5E7F" w14:textId="77777777" w:rsidTr="008143BA">
        <w:tc>
          <w:tcPr>
            <w:tcW w:w="3936" w:type="dxa"/>
          </w:tcPr>
          <w:p w14:paraId="29242267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14:paraId="6A488CC7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7C4D9371" w14:textId="77777777"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14:paraId="41D5BB8F" w14:textId="77777777" w:rsidTr="008143BA">
        <w:tc>
          <w:tcPr>
            <w:tcW w:w="3936" w:type="dxa"/>
          </w:tcPr>
          <w:p w14:paraId="731BFF22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14:paraId="1417A2C1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69CB9310" w14:textId="77777777"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14:paraId="5F7945FC" w14:textId="77777777" w:rsidTr="008143BA">
        <w:tc>
          <w:tcPr>
            <w:tcW w:w="3936" w:type="dxa"/>
          </w:tcPr>
          <w:p w14:paraId="3F892242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AF4187E" w14:textId="77777777"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14:paraId="515C5D6F" w14:textId="77777777"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14:paraId="5052ED1F" w14:textId="77777777" w:rsidTr="008143BA">
        <w:tc>
          <w:tcPr>
            <w:tcW w:w="3936" w:type="dxa"/>
          </w:tcPr>
          <w:p w14:paraId="4A7ECC82" w14:textId="77777777"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D7869A5" w14:textId="77777777"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14:paraId="0F79D7A7" w14:textId="77777777"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85F94BB" w14:textId="77777777"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14:paraId="25D994F0" w14:textId="77777777"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14:paraId="27338E36" w14:textId="77777777"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14:paraId="63411A6F" w14:textId="77777777" w:rsidTr="005D2297">
        <w:trPr>
          <w:jc w:val="center"/>
        </w:trPr>
        <w:tc>
          <w:tcPr>
            <w:tcW w:w="10065" w:type="dxa"/>
            <w:shd w:val="clear" w:color="auto" w:fill="D9D9D9"/>
          </w:tcPr>
          <w:p w14:paraId="7FE36AFB" w14:textId="77777777"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528C1652" w14:textId="77777777" w:rsidR="008A426F" w:rsidRPr="000F2EF3" w:rsidRDefault="008A426F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14:paraId="539FFB93" w14:textId="77777777"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5"/>
        <w:gridCol w:w="5665"/>
      </w:tblGrid>
      <w:tr w:rsidR="00290924" w:rsidRPr="000F2EF3" w14:paraId="2B6F3C0A" w14:textId="77777777" w:rsidTr="008143BA">
        <w:tc>
          <w:tcPr>
            <w:tcW w:w="3936" w:type="dxa"/>
          </w:tcPr>
          <w:p w14:paraId="3B831BC8" w14:textId="77777777"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14:paraId="2FCD9848" w14:textId="77777777"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14:paraId="7D57C6B6" w14:textId="77777777"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14:paraId="68BA4B0E" w14:textId="77777777" w:rsidTr="008143BA">
        <w:tc>
          <w:tcPr>
            <w:tcW w:w="3936" w:type="dxa"/>
          </w:tcPr>
          <w:p w14:paraId="655F124A" w14:textId="77777777"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14:paraId="0B4D85BD" w14:textId="77777777"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381069DE" w14:textId="77777777"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14:paraId="1521AB05" w14:textId="77777777" w:rsidTr="008143BA">
        <w:tc>
          <w:tcPr>
            <w:tcW w:w="3936" w:type="dxa"/>
          </w:tcPr>
          <w:p w14:paraId="4DDE3705" w14:textId="77777777"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14:paraId="60F199F9" w14:textId="77777777"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2FACD986" w14:textId="77777777"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14:paraId="2A3C57B2" w14:textId="77777777" w:rsidTr="008143BA">
        <w:tc>
          <w:tcPr>
            <w:tcW w:w="3936" w:type="dxa"/>
          </w:tcPr>
          <w:p w14:paraId="47AAA147" w14:textId="77777777"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14:paraId="77F9FF0D" w14:textId="77777777"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4CBA82E5" w14:textId="77777777"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14:paraId="317342B3" w14:textId="77777777" w:rsidTr="008143BA">
        <w:tc>
          <w:tcPr>
            <w:tcW w:w="3936" w:type="dxa"/>
          </w:tcPr>
          <w:p w14:paraId="67FD0C99" w14:textId="77777777"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14:paraId="71D9279D" w14:textId="77777777"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14:paraId="32D1B0AA" w14:textId="77777777"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14:paraId="27B6F52F" w14:textId="77777777" w:rsidTr="008143BA">
        <w:tc>
          <w:tcPr>
            <w:tcW w:w="3936" w:type="dxa"/>
          </w:tcPr>
          <w:p w14:paraId="2DD297CF" w14:textId="77777777"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3169E52" w14:textId="77777777"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14:paraId="15C45328" w14:textId="77777777"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14:paraId="1FEBC866" w14:textId="77777777" w:rsidTr="008143BA">
        <w:tc>
          <w:tcPr>
            <w:tcW w:w="3936" w:type="dxa"/>
          </w:tcPr>
          <w:p w14:paraId="30E8D9C7" w14:textId="77777777"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FF768A1" w14:textId="77777777"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14:paraId="0175D151" w14:textId="77777777"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373BED5" w14:textId="77777777" w:rsidR="00C65647" w:rsidRDefault="00C65647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7A6CC52F" w14:textId="77777777" w:rsidR="00B65FF0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39D58F6D" w14:textId="77777777" w:rsidR="00B65FF0" w:rsidRPr="000F2EF3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50EC27AE" w14:textId="77777777" w:rsidR="008A426F" w:rsidRPr="000F2EF3" w:rsidRDefault="008A426F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14:paraId="6EDF55FB" w14:textId="77777777" w:rsidTr="005D2297">
        <w:trPr>
          <w:jc w:val="center"/>
        </w:trPr>
        <w:tc>
          <w:tcPr>
            <w:tcW w:w="10065" w:type="dxa"/>
            <w:shd w:val="clear" w:color="auto" w:fill="D9D9D9"/>
          </w:tcPr>
          <w:p w14:paraId="0EBB2B4F" w14:textId="77777777"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3D793B29" w14:textId="77777777" w:rsidR="008A426F" w:rsidRPr="000F2EF3" w:rsidRDefault="008A426F" w:rsidP="005D2297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14:paraId="08F25FF8" w14:textId="77777777"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14:paraId="55586238" w14:textId="77777777" w:rsidR="002C5911" w:rsidRPr="00B65FF0" w:rsidRDefault="002C5911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14:paraId="3ABCCFDE" w14:textId="77777777"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C5911" w:rsidRPr="000F2EF3" w14:paraId="79686628" w14:textId="77777777" w:rsidTr="00407621">
        <w:trPr>
          <w:jc w:val="center"/>
        </w:trPr>
        <w:tc>
          <w:tcPr>
            <w:tcW w:w="10065" w:type="dxa"/>
            <w:shd w:val="clear" w:color="auto" w:fill="FFFFFF"/>
          </w:tcPr>
          <w:p w14:paraId="787F4319" w14:textId="77777777" w:rsidR="002C5911" w:rsidRDefault="002C5911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453E12EA" w14:textId="77777777" w:rsidR="00B65FF0" w:rsidRPr="000F2EF3" w:rsidRDefault="00B65FF0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14:paraId="352413DA" w14:textId="77777777"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14:paraId="441A6DD5" w14:textId="77777777" w:rsidR="004F240F" w:rsidRDefault="004F240F" w:rsidP="004F240F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14:paraId="44F463D6" w14:textId="77777777" w:rsidR="002C5911" w:rsidRPr="004F240F" w:rsidRDefault="002C5911" w:rsidP="002C591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14:paraId="6EA6F250" w14:textId="77777777" w:rsidR="004F240F" w:rsidRPr="000F2EF3" w:rsidRDefault="004F240F" w:rsidP="004F240F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F240F" w:rsidRPr="000F2EF3" w14:paraId="27E8987B" w14:textId="77777777" w:rsidTr="00E77F6A">
        <w:trPr>
          <w:jc w:val="center"/>
        </w:trPr>
        <w:tc>
          <w:tcPr>
            <w:tcW w:w="10065" w:type="dxa"/>
            <w:shd w:val="clear" w:color="auto" w:fill="FFFFFF"/>
          </w:tcPr>
          <w:p w14:paraId="15AAE4A5" w14:textId="77777777" w:rsidR="004F240F" w:rsidRPr="000F2EF3" w:rsidRDefault="004F240F" w:rsidP="00E77F6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581251E6" w14:textId="77777777"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51DCDB17" w14:textId="77777777"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20CDE8D5" w14:textId="77777777"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166A074D" w14:textId="77777777"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7CA6D93B" w14:textId="77777777"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14:paraId="212E7DD4" w14:textId="77777777" w:rsidR="000F2EF3" w:rsidRDefault="00BC44D0" w:rsidP="000F2EF3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14:paraId="0F9DEB03" w14:textId="77777777" w:rsidR="00B65FF0" w:rsidRPr="00B65FF0" w:rsidRDefault="00B65FF0" w:rsidP="00B65FF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2EF3" w14:paraId="21C52EC1" w14:textId="77777777" w:rsidTr="004B23C9">
        <w:tc>
          <w:tcPr>
            <w:tcW w:w="10065" w:type="dxa"/>
          </w:tcPr>
          <w:p w14:paraId="384D8006" w14:textId="77777777"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14:paraId="103526EC" w14:textId="77777777"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14:paraId="6222DCD0" w14:textId="77777777"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14:paraId="6E7DF06D" w14:textId="77777777"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14:paraId="707D6FC5" w14:textId="77777777"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14:paraId="1735C13E" w14:textId="77777777"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14:paraId="044337ED" w14:textId="77777777"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14:paraId="249F69AC" w14:textId="77777777"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14:paraId="12A5B0DF" w14:textId="77777777" w:rsidR="000F2EF3" w:rsidRPr="00B65FF0" w:rsidRDefault="008A426F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14:paraId="797F1621" w14:textId="77777777" w:rsidR="000F2EF3" w:rsidRPr="000F2EF3" w:rsidRDefault="000F2EF3" w:rsidP="000F2E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C6C78" w:rsidRPr="000F2EF3" w14:paraId="3293D6D1" w14:textId="77777777" w:rsidTr="005D2297">
        <w:trPr>
          <w:jc w:val="center"/>
        </w:trPr>
        <w:tc>
          <w:tcPr>
            <w:tcW w:w="10065" w:type="dxa"/>
            <w:shd w:val="clear" w:color="auto" w:fill="FFFFFF"/>
          </w:tcPr>
          <w:p w14:paraId="1B80D5E5" w14:textId="77777777" w:rsidR="007C6C78" w:rsidRPr="000F2EF3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389A66DE" w14:textId="77777777" w:rsidR="007C6C78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166920BA" w14:textId="77777777"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5A193D63" w14:textId="77777777"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1554D330" w14:textId="77777777" w:rsidR="004B23C9" w:rsidRPr="000F2EF3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14:paraId="72369234" w14:textId="77777777" w:rsidR="00FB41B5" w:rsidRPr="000F2EF3" w:rsidRDefault="00FB41B5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14:paraId="6CA4E890" w14:textId="77777777"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0D7AD7F3" w14:textId="77777777" w:rsidR="007C6C78" w:rsidRPr="004F240F" w:rsidRDefault="004F240F" w:rsidP="004F240F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proofErr w:type="spellStart"/>
      <w:r w:rsidR="003A1EBB" w:rsidRPr="004F240F">
        <w:rPr>
          <w:rFonts w:ascii="Times New Roman" w:hAnsi="Times New Roman"/>
          <w:b/>
        </w:rPr>
        <w:t>rojenin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Ü</w:t>
      </w:r>
      <w:r w:rsidR="003A1EBB" w:rsidRPr="004F240F">
        <w:rPr>
          <w:rFonts w:ascii="Times New Roman" w:hAnsi="Times New Roman"/>
          <w:b/>
        </w:rPr>
        <w:t>niversitenin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Stratejik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Hedefleri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ve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U</w:t>
      </w:r>
      <w:r w:rsidR="003A1EBB" w:rsidRPr="004F240F">
        <w:rPr>
          <w:rFonts w:ascii="Times New Roman" w:hAnsi="Times New Roman"/>
          <w:b/>
        </w:rPr>
        <w:t>luslararasılaşması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</w:t>
      </w:r>
      <w:r w:rsidR="003A1EBB" w:rsidRPr="004F240F">
        <w:rPr>
          <w:rFonts w:ascii="Times New Roman" w:hAnsi="Times New Roman"/>
          <w:b/>
        </w:rPr>
        <w:t>üreçlerine</w:t>
      </w:r>
      <w:proofErr w:type="spellEnd"/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14:paraId="3CBB2DAA" w14:textId="77777777"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240F" w14:paraId="6476B6A1" w14:textId="77777777" w:rsidTr="004F240F">
        <w:tc>
          <w:tcPr>
            <w:tcW w:w="10207" w:type="dxa"/>
          </w:tcPr>
          <w:p w14:paraId="73D3A8EC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14:paraId="1A046198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14:paraId="3520C170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14:paraId="44A9A886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14:paraId="3BB2F76B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14:paraId="5BCA9C6F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14:paraId="06E042FE" w14:textId="77777777"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14:paraId="39492CB5" w14:textId="77777777"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4744FD03" w14:textId="77777777" w:rsidR="001664A0" w:rsidRPr="000F2EF3" w:rsidRDefault="001664A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1664A0" w:rsidRPr="000F2EF3" w14:paraId="5DA44152" w14:textId="77777777" w:rsidTr="001664A0">
        <w:trPr>
          <w:jc w:val="center"/>
        </w:trPr>
        <w:tc>
          <w:tcPr>
            <w:tcW w:w="10065" w:type="dxa"/>
            <w:shd w:val="clear" w:color="auto" w:fill="D9D9D9"/>
          </w:tcPr>
          <w:p w14:paraId="3CAB2D16" w14:textId="77777777" w:rsidR="00E17791" w:rsidRPr="000F2EF3" w:rsidRDefault="00E17791" w:rsidP="00E17791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0DED8C66" w14:textId="77777777" w:rsidR="00E17791" w:rsidRPr="00791D87" w:rsidRDefault="001664A0" w:rsidP="00791D8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14:paraId="6D2FCBA4" w14:textId="77777777" w:rsidR="00E17791" w:rsidRPr="000F2EF3" w:rsidRDefault="00E17791" w:rsidP="00374DDB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14:paraId="016AD29D" w14:textId="77777777" w:rsidR="00A801D5" w:rsidRPr="00693A7E" w:rsidRDefault="00A801D5" w:rsidP="00693A7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14:paraId="7A1E931E" w14:textId="77777777"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8143BA" w:rsidRPr="000F2EF3" w14:paraId="059573A9" w14:textId="77777777" w:rsidTr="000F2EF3">
        <w:tc>
          <w:tcPr>
            <w:tcW w:w="3019" w:type="dxa"/>
          </w:tcPr>
          <w:p w14:paraId="01FEEE0C" w14:textId="77777777"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2BFF0306" w14:textId="77777777"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14:paraId="7123CDA7" w14:textId="77777777"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14:paraId="70CB4B9C" w14:textId="77777777" w:rsidTr="000F2EF3">
        <w:tc>
          <w:tcPr>
            <w:tcW w:w="3019" w:type="dxa"/>
          </w:tcPr>
          <w:p w14:paraId="5182D4C3" w14:textId="77777777"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14:paraId="232929CA" w14:textId="77777777"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7D34E1E7" w14:textId="77777777"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14:paraId="759B70A9" w14:textId="77777777" w:rsidTr="000F2EF3">
        <w:tc>
          <w:tcPr>
            <w:tcW w:w="3019" w:type="dxa"/>
          </w:tcPr>
          <w:p w14:paraId="422080B4" w14:textId="77777777"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14:paraId="73F65BEB" w14:textId="77777777"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4D31411A" w14:textId="77777777"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14:paraId="135DAD72" w14:textId="77777777" w:rsidTr="000F2EF3">
        <w:tc>
          <w:tcPr>
            <w:tcW w:w="3019" w:type="dxa"/>
          </w:tcPr>
          <w:p w14:paraId="673E0B03" w14:textId="77777777"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14:paraId="5239699A" w14:textId="77777777"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7F9507EB" w14:textId="77777777"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43285FDB" w14:textId="77777777" w:rsidTr="000F2EF3">
        <w:tc>
          <w:tcPr>
            <w:tcW w:w="3019" w:type="dxa"/>
          </w:tcPr>
          <w:p w14:paraId="0BD3B79F" w14:textId="77777777"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14:paraId="543813FF" w14:textId="77777777"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0663F130" w14:textId="77777777"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EF22ED8" w14:textId="77777777"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2BFC0FF4" w14:textId="77777777"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7FFCC44D" w14:textId="77777777" w:rsidR="00552040" w:rsidRDefault="00552040" w:rsidP="0055204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14:paraId="1F03B4D0" w14:textId="77777777" w:rsidR="00552040" w:rsidRPr="00552040" w:rsidRDefault="00552040" w:rsidP="0055204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3A1EBB" w:rsidRPr="000F2EF3" w14:paraId="521BE375" w14:textId="77777777" w:rsidTr="000F2EF3">
        <w:tc>
          <w:tcPr>
            <w:tcW w:w="3019" w:type="dxa"/>
          </w:tcPr>
          <w:p w14:paraId="6C3C4655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5F63229D" w14:textId="77777777"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14:paraId="7933C510" w14:textId="77777777"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14:paraId="70A8A20F" w14:textId="77777777" w:rsidTr="000F2EF3">
        <w:tc>
          <w:tcPr>
            <w:tcW w:w="3019" w:type="dxa"/>
          </w:tcPr>
          <w:p w14:paraId="12F1E808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14:paraId="655F3D4A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11BF3D8A" w14:textId="77777777"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14:paraId="341FF872" w14:textId="77777777" w:rsidTr="000F2EF3">
        <w:tc>
          <w:tcPr>
            <w:tcW w:w="3019" w:type="dxa"/>
          </w:tcPr>
          <w:p w14:paraId="105E0BDE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14:paraId="02FA0537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4CA6BFFC" w14:textId="77777777"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14:paraId="4A6775BB" w14:textId="77777777" w:rsidTr="000F2EF3">
        <w:tc>
          <w:tcPr>
            <w:tcW w:w="3019" w:type="dxa"/>
          </w:tcPr>
          <w:p w14:paraId="498B0C59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14:paraId="7665917D" w14:textId="77777777"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318B5C7A" w14:textId="77777777"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49E27AC0" w14:textId="77777777" w:rsidTr="000F2EF3">
        <w:tc>
          <w:tcPr>
            <w:tcW w:w="3019" w:type="dxa"/>
          </w:tcPr>
          <w:p w14:paraId="7E1C76B9" w14:textId="77777777"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14:paraId="250397B6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15DFE860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08BE35B" w14:textId="77777777"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619DD819" w14:textId="77777777"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7F782034" w14:textId="77777777"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3E786506" w14:textId="77777777" w:rsidR="00E062B0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14:paraId="2BC87404" w14:textId="77777777"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14:paraId="28B33D8B" w14:textId="77777777" w:rsidTr="000F2EF3">
        <w:tc>
          <w:tcPr>
            <w:tcW w:w="3019" w:type="dxa"/>
          </w:tcPr>
          <w:p w14:paraId="44179951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14:paraId="5861866D" w14:textId="77777777"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14:paraId="306EE0CF" w14:textId="77777777"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14:paraId="4AB9D85A" w14:textId="77777777" w:rsidTr="000F2EF3">
        <w:tc>
          <w:tcPr>
            <w:tcW w:w="3019" w:type="dxa"/>
          </w:tcPr>
          <w:p w14:paraId="7F4CB6E3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14:paraId="3D1127EA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563502D0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459428AA" w14:textId="77777777" w:rsidTr="000F2EF3">
        <w:tc>
          <w:tcPr>
            <w:tcW w:w="3019" w:type="dxa"/>
          </w:tcPr>
          <w:p w14:paraId="56ADD906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14:paraId="666B9D55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497FC422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5B00F6E1" w14:textId="77777777" w:rsidTr="000F2EF3">
        <w:tc>
          <w:tcPr>
            <w:tcW w:w="3019" w:type="dxa"/>
          </w:tcPr>
          <w:p w14:paraId="5FE8D334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14:paraId="01FB5CBE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23219940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7EF6EED1" w14:textId="77777777" w:rsidTr="000F2EF3">
        <w:tc>
          <w:tcPr>
            <w:tcW w:w="3019" w:type="dxa"/>
          </w:tcPr>
          <w:p w14:paraId="4F0C0348" w14:textId="77777777"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14:paraId="1AE6D06D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23D6B553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6234B492" w14:textId="77777777"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1B002D91" w14:textId="77777777" w:rsidR="000F2EF3" w:rsidRPr="000F2EF3" w:rsidRDefault="000F2EF3" w:rsidP="000F2E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70E0D60F" w14:textId="77777777" w:rsidR="000F2EF3" w:rsidRDefault="00C62879" w:rsidP="00440BE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 xml:space="preserve">Gelen Öğrencilerin Katılacağı Faaliyetler     </w:t>
      </w:r>
    </w:p>
    <w:p w14:paraId="7C80FB1A" w14:textId="77777777" w:rsidR="004C4621" w:rsidRDefault="004C4621" w:rsidP="004C462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7B2E05CF" w14:textId="77777777"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14:paraId="77D862DA" w14:textId="77777777" w:rsidTr="001D474C">
        <w:tc>
          <w:tcPr>
            <w:tcW w:w="3019" w:type="dxa"/>
          </w:tcPr>
          <w:p w14:paraId="2FA1CFA9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14:paraId="6DA84ACD" w14:textId="77777777"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14:paraId="6C4A9474" w14:textId="77777777" w:rsidR="00693273" w:rsidRDefault="00C62879" w:rsidP="00C62879">
            <w:pPr>
              <w:pStyle w:val="WW-NormalWeb1"/>
              <w:spacing w:before="0" w:after="0"/>
              <w:jc w:val="center"/>
              <w:rPr>
                <w:ins w:id="0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14:paraId="042E1B42" w14:textId="77777777"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Seminer/Konferans Katılım,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F2EF3" w:rsidRPr="000F2EF3" w14:paraId="101D1179" w14:textId="77777777" w:rsidTr="001D474C">
        <w:tc>
          <w:tcPr>
            <w:tcW w:w="3019" w:type="dxa"/>
          </w:tcPr>
          <w:p w14:paraId="43554805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14:paraId="39B8C75A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00C491E1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11E16B8C" w14:textId="77777777" w:rsidTr="001D474C">
        <w:tc>
          <w:tcPr>
            <w:tcW w:w="3019" w:type="dxa"/>
          </w:tcPr>
          <w:p w14:paraId="4634134B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14:paraId="56D4FC66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43E3B69D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115FF660" w14:textId="77777777" w:rsidTr="001D474C">
        <w:tc>
          <w:tcPr>
            <w:tcW w:w="3019" w:type="dxa"/>
          </w:tcPr>
          <w:p w14:paraId="0FE78A6B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14:paraId="40B5D2F5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1A6AE1AA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1E28F777" w14:textId="77777777" w:rsidTr="001D474C">
        <w:tc>
          <w:tcPr>
            <w:tcW w:w="3019" w:type="dxa"/>
          </w:tcPr>
          <w:p w14:paraId="297B7C85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14:paraId="0164C446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11CA6FA0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4AA40E6" w14:textId="77777777"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32887D47" w14:textId="77777777"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393AD417" w14:textId="77777777"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20E73689" w14:textId="77777777" w:rsidR="00C62879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14:paraId="6123DC2A" w14:textId="77777777"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37C23284" w14:textId="77777777"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14:paraId="1ABAB56D" w14:textId="77777777" w:rsidTr="001D474C">
        <w:tc>
          <w:tcPr>
            <w:tcW w:w="3019" w:type="dxa"/>
          </w:tcPr>
          <w:p w14:paraId="3018C413" w14:textId="77777777"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14:paraId="4126E9BD" w14:textId="77777777"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0CE1D387" w14:textId="77777777" w:rsidR="00693273" w:rsidRDefault="004C4621" w:rsidP="001D474C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14:paraId="4E7C89AE" w14:textId="77777777"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2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Seminer/Konferans Katılım,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F2EF3" w:rsidRPr="000F2EF3" w14:paraId="3AC8C1EB" w14:textId="77777777" w:rsidTr="001D474C">
        <w:tc>
          <w:tcPr>
            <w:tcW w:w="3019" w:type="dxa"/>
          </w:tcPr>
          <w:p w14:paraId="07CEC894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14:paraId="22F18F2A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280DF6FB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05891B95" w14:textId="77777777" w:rsidTr="001D474C">
        <w:tc>
          <w:tcPr>
            <w:tcW w:w="3019" w:type="dxa"/>
          </w:tcPr>
          <w:p w14:paraId="42C419D4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14:paraId="781FC276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75743102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68900E52" w14:textId="77777777" w:rsidTr="001D474C">
        <w:tc>
          <w:tcPr>
            <w:tcW w:w="3019" w:type="dxa"/>
          </w:tcPr>
          <w:p w14:paraId="77F3CE5C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14:paraId="5F409834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4C1BFB9A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14:paraId="4FEE4F94" w14:textId="77777777" w:rsidTr="001D474C">
        <w:tc>
          <w:tcPr>
            <w:tcW w:w="3019" w:type="dxa"/>
          </w:tcPr>
          <w:p w14:paraId="798255A6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14:paraId="181CB6CC" w14:textId="77777777"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14:paraId="209D5C65" w14:textId="77777777"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46FC626" w14:textId="77777777"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14:paraId="4F114A10" w14:textId="77777777"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655332BC" w14:textId="77777777" w:rsidR="00DF37F9" w:rsidRPr="00DF37F9" w:rsidRDefault="00DF37F9" w:rsidP="00DF37F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14:paraId="43CE37DB" w14:textId="77777777"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14:paraId="59419311" w14:textId="77777777"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43B3CA18" w14:textId="77777777"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F37F9" w14:paraId="659F5E64" w14:textId="77777777" w:rsidTr="00DF37F9">
        <w:tc>
          <w:tcPr>
            <w:tcW w:w="9580" w:type="dxa"/>
          </w:tcPr>
          <w:p w14:paraId="635CC92B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799E5747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4A8724C5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3D9A7BA6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6A86603A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40267181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1DDD32F0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49F7E931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46B9EBFF" w14:textId="77777777"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14:paraId="2DF50A7B" w14:textId="77777777"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2C9FD698" w14:textId="77777777"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0AF84AC1" w14:textId="77777777"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7258972A" w14:textId="77777777"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4BAC2A48" w14:textId="77777777"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14:paraId="26DEE818" w14:textId="77777777"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D788C" w:rsidRPr="000F2EF3" w14:paraId="1DBCB743" w14:textId="77777777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14:paraId="507AB5B0" w14:textId="77777777" w:rsidR="003D788C" w:rsidRPr="000F2EF3" w:rsidRDefault="003D788C" w:rsidP="003D788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14:paraId="0E98FA08" w14:textId="77777777"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0F2E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BCF3B36" w14:textId="77777777"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14:paraId="081F7777" w14:textId="77777777"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14:paraId="3A36B2A0" w14:textId="77777777"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14:paraId="5F6F65E9" w14:textId="77777777"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B1568" w:rsidRPr="000F2EF3" w14:paraId="24BD11B5" w14:textId="77777777" w:rsidTr="008B1568">
        <w:tc>
          <w:tcPr>
            <w:tcW w:w="9730" w:type="dxa"/>
          </w:tcPr>
          <w:p w14:paraId="4FA587EA" w14:textId="77777777"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14:paraId="1C5C07E8" w14:textId="77777777"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</w:t>
            </w:r>
            <w:r w:rsidRPr="000F2EF3">
              <w:rPr>
                <w:b/>
                <w:sz w:val="20"/>
                <w:szCs w:val="20"/>
              </w:rPr>
              <w:t xml:space="preserve"> </w:t>
            </w:r>
            <w:r w:rsidR="00FB41B5" w:rsidRPr="000F2EF3">
              <w:rPr>
                <w:b/>
                <w:sz w:val="20"/>
                <w:szCs w:val="20"/>
              </w:rPr>
              <w:t>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14:paraId="11A81857" w14:textId="77777777"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78BA78E6" w14:textId="77777777"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45D13DD" w14:textId="77777777"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14:paraId="01CFC73A" w14:textId="77777777"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1"/>
        <w:gridCol w:w="1601"/>
        <w:gridCol w:w="1602"/>
        <w:gridCol w:w="3186"/>
      </w:tblGrid>
      <w:tr w:rsidR="0018634F" w:rsidRPr="000F2EF3" w14:paraId="3FB28F80" w14:textId="77777777" w:rsidTr="0018634F">
        <w:tc>
          <w:tcPr>
            <w:tcW w:w="3243" w:type="dxa"/>
          </w:tcPr>
          <w:p w14:paraId="1B1AA98E" w14:textId="77777777"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14:paraId="68E769E1" w14:textId="77777777"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0D5BD8D" w14:textId="77777777"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14:paraId="72D57168" w14:textId="77777777"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14:paraId="016CA2EA" w14:textId="77777777"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14:paraId="795FDAEB" w14:textId="77777777" w:rsidTr="0018634F">
        <w:tc>
          <w:tcPr>
            <w:tcW w:w="3243" w:type="dxa"/>
          </w:tcPr>
          <w:p w14:paraId="4037E696" w14:textId="77777777"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14:paraId="3B95D991" w14:textId="77777777"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EC857AE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66D89D67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1F1B678A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14:paraId="57E1488D" w14:textId="77777777" w:rsidTr="0018634F">
        <w:tc>
          <w:tcPr>
            <w:tcW w:w="3243" w:type="dxa"/>
          </w:tcPr>
          <w:p w14:paraId="6D5E55A4" w14:textId="77777777"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14:paraId="5708608C" w14:textId="77777777"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76CD151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24A7174C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393596A7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14:paraId="3068F5B0" w14:textId="77777777" w:rsidTr="0018634F">
        <w:tc>
          <w:tcPr>
            <w:tcW w:w="3243" w:type="dxa"/>
          </w:tcPr>
          <w:p w14:paraId="78A938CA" w14:textId="77777777"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14:paraId="0EF488FC" w14:textId="77777777"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5637D8BA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378245B7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1BB957C6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14:paraId="5F74B2AC" w14:textId="77777777" w:rsidTr="0018634F">
        <w:tc>
          <w:tcPr>
            <w:tcW w:w="3243" w:type="dxa"/>
          </w:tcPr>
          <w:p w14:paraId="45A6219A" w14:textId="77777777"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14:paraId="1163E16C" w14:textId="77777777"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3FCBA2DC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0233955D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0FF5B02F" w14:textId="77777777"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14:paraId="1B6328CA" w14:textId="77777777" w:rsidTr="008B1568">
        <w:tc>
          <w:tcPr>
            <w:tcW w:w="3243" w:type="dxa"/>
          </w:tcPr>
          <w:p w14:paraId="1AF758CA" w14:textId="77777777"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14:paraId="1E15EADE" w14:textId="77777777"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49E003F1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03FE5B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5E41BFAD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46209829" w14:textId="77777777"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14:paraId="6B7A415F" w14:textId="77777777"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14:paraId="4C2AC99B" w14:textId="77777777"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0"/>
        <w:gridCol w:w="3181"/>
        <w:gridCol w:w="3199"/>
      </w:tblGrid>
      <w:tr w:rsidR="008B1568" w:rsidRPr="000F2EF3" w14:paraId="7C69B689" w14:textId="77777777" w:rsidTr="008B1568">
        <w:tc>
          <w:tcPr>
            <w:tcW w:w="3243" w:type="dxa"/>
          </w:tcPr>
          <w:p w14:paraId="20850EF6" w14:textId="77777777"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14:paraId="2B9BAA11" w14:textId="77777777"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14:paraId="0DD81895" w14:textId="77777777"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14:paraId="3633CDC4" w14:textId="77777777"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14:paraId="654975BD" w14:textId="77777777" w:rsidTr="008B1568">
        <w:tc>
          <w:tcPr>
            <w:tcW w:w="3243" w:type="dxa"/>
          </w:tcPr>
          <w:p w14:paraId="7E8C99E8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14:paraId="72F94819" w14:textId="77777777"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14:paraId="604FD9CC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7263448B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14:paraId="7FAE8620" w14:textId="77777777" w:rsidTr="008B1568">
        <w:tc>
          <w:tcPr>
            <w:tcW w:w="3243" w:type="dxa"/>
          </w:tcPr>
          <w:p w14:paraId="4E36CD91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14:paraId="277921D2" w14:textId="77777777"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14:paraId="6D134F93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18E0B5E3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14:paraId="6467880E" w14:textId="77777777" w:rsidTr="008B1568">
        <w:tc>
          <w:tcPr>
            <w:tcW w:w="3243" w:type="dxa"/>
          </w:tcPr>
          <w:p w14:paraId="655C7076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14:paraId="26533C01" w14:textId="77777777"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14:paraId="6231C3BC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2A2EE72E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14:paraId="6EAB7924" w14:textId="77777777" w:rsidTr="008B1568">
        <w:tc>
          <w:tcPr>
            <w:tcW w:w="3243" w:type="dxa"/>
          </w:tcPr>
          <w:p w14:paraId="72DB71B3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14:paraId="67A5E074" w14:textId="77777777"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14:paraId="61A0A8DE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6B7B279C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14:paraId="1534C458" w14:textId="77777777" w:rsidTr="008B1568">
        <w:tc>
          <w:tcPr>
            <w:tcW w:w="3243" w:type="dxa"/>
          </w:tcPr>
          <w:p w14:paraId="43534274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14:paraId="6C293707" w14:textId="77777777"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14:paraId="0430EE0D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14:paraId="6429086A" w14:textId="77777777"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14:paraId="245D24C9" w14:textId="77777777"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14:paraId="2458EB11" w14:textId="77777777"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14:paraId="023EBFEC" w14:textId="77777777"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p w14:paraId="3C5584EB" w14:textId="77777777" w:rsidR="009F0564" w:rsidRPr="000F2EF3" w:rsidRDefault="009F0564" w:rsidP="009F0564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0F2EF3" w:rsidSect="00A5148E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0387" w14:textId="77777777" w:rsidR="00A5148E" w:rsidRDefault="00A5148E" w:rsidP="00E91D6C">
      <w:pPr>
        <w:spacing w:after="0" w:line="240" w:lineRule="auto"/>
      </w:pPr>
      <w:r>
        <w:separator/>
      </w:r>
    </w:p>
  </w:endnote>
  <w:endnote w:type="continuationSeparator" w:id="0">
    <w:p w14:paraId="69202FF0" w14:textId="77777777" w:rsidR="00A5148E" w:rsidRDefault="00A5148E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DD9B" w14:textId="77777777" w:rsidR="00553CC6" w:rsidRDefault="00A564E5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3C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5246337" w14:textId="77777777" w:rsidR="00553CC6" w:rsidRDefault="00553C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63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9C83EDB" w14:textId="77777777" w:rsidR="003F5792" w:rsidRPr="003F5792" w:rsidRDefault="003F5792" w:rsidP="003F5792">
            <w:pPr>
              <w:pStyle w:val="AltBilgi"/>
              <w:spacing w:after="0" w:line="0" w:lineRule="atLeast"/>
            </w:pPr>
            <w:proofErr w:type="spellStart"/>
            <w:r w:rsidRPr="001818DC">
              <w:rPr>
                <w:b/>
              </w:rPr>
              <w:t>Yükseköğetim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Kurulu</w:t>
            </w:r>
            <w:proofErr w:type="spellEnd"/>
            <w:r w:rsidRPr="001818DC">
              <w:rPr>
                <w:b/>
              </w:rPr>
              <w:t xml:space="preserve"> Başkanlığı </w:t>
            </w:r>
          </w:p>
          <w:p w14:paraId="52201DC4" w14:textId="77777777" w:rsidR="003F5792" w:rsidRDefault="003F5792" w:rsidP="003F5792">
            <w:pPr>
              <w:pStyle w:val="AltBilgi"/>
              <w:spacing w:after="0" w:line="0" w:lineRule="atLeast"/>
              <w:rPr>
                <w:b/>
              </w:rPr>
            </w:pPr>
            <w:r w:rsidRPr="001818DC">
              <w:rPr>
                <w:b/>
              </w:rPr>
              <w:t xml:space="preserve">Akademik </w:t>
            </w:r>
            <w:proofErr w:type="spellStart"/>
            <w:r w:rsidRPr="001818DC">
              <w:rPr>
                <w:b/>
              </w:rPr>
              <w:t>Değişim</w:t>
            </w:r>
            <w:proofErr w:type="spellEnd"/>
            <w:r w:rsidRPr="001818DC">
              <w:rPr>
                <w:b/>
              </w:rPr>
              <w:t xml:space="preserve">, </w:t>
            </w:r>
            <w:proofErr w:type="spellStart"/>
            <w:r w:rsidRPr="001818DC">
              <w:rPr>
                <w:b/>
              </w:rPr>
              <w:t>Destek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ve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Lisans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Tamamlama</w:t>
            </w:r>
            <w:proofErr w:type="spellEnd"/>
            <w:r w:rsidRPr="001818DC">
              <w:rPr>
                <w:b/>
              </w:rPr>
              <w:t xml:space="preserve"> Birimi</w:t>
            </w:r>
          </w:p>
          <w:p w14:paraId="3522C99C" w14:textId="77777777" w:rsidR="003F5792" w:rsidRPr="00B65FF0" w:rsidRDefault="003F5792" w:rsidP="00B65FF0">
            <w:pPr>
              <w:pStyle w:val="AltBilgi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Kpr"/>
                  <w:b/>
                </w:rPr>
                <w:t>mevlana@yok.gov.tr</w:t>
              </w:r>
            </w:hyperlink>
            <w:r>
              <w:rPr>
                <w:b/>
              </w:rPr>
              <w:t xml:space="preserve"> </w:t>
            </w:r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F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F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D449C" w14:textId="77777777" w:rsidR="00553CC6" w:rsidRDefault="00553C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424B" w14:textId="77777777" w:rsidR="00553CC6" w:rsidRDefault="00A564E5">
    <w:pPr>
      <w:pStyle w:val="AltBilgi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14:paraId="6A1C1EF2" w14:textId="77777777" w:rsidR="00553CC6" w:rsidRDefault="00553C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0B24" w14:textId="77777777" w:rsidR="00A5148E" w:rsidRDefault="00A5148E" w:rsidP="00E91D6C">
      <w:pPr>
        <w:spacing w:after="0" w:line="240" w:lineRule="auto"/>
      </w:pPr>
      <w:r>
        <w:separator/>
      </w:r>
    </w:p>
  </w:footnote>
  <w:footnote w:type="continuationSeparator" w:id="0">
    <w:p w14:paraId="4D8FCB72" w14:textId="77777777" w:rsidR="00A5148E" w:rsidRDefault="00A5148E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6D8F" w14:textId="77777777"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14:paraId="32D00FEB" w14:textId="77777777"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14:paraId="72FF85B5" w14:textId="77777777" w:rsidR="00553CC6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 wp14:anchorId="555AB68A" wp14:editId="1419BEED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 wp14:anchorId="3ABE4810" wp14:editId="30DF6FF8">
          <wp:extent cx="459415" cy="446568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B95AB4" w14:textId="77777777" w:rsidR="00553CC6" w:rsidRPr="0016297E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14:paraId="14D97F3D" w14:textId="77777777" w:rsidR="00553CC6" w:rsidRPr="00043E70" w:rsidRDefault="00553CC6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14:paraId="76F30473" w14:textId="77777777" w:rsidR="009F0564" w:rsidRPr="00043E70" w:rsidRDefault="00553CC6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 w15:restartNumberingAfterBreak="0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671251521">
    <w:abstractNumId w:val="34"/>
  </w:num>
  <w:num w:numId="2" w16cid:durableId="1178427772">
    <w:abstractNumId w:val="0"/>
  </w:num>
  <w:num w:numId="3" w16cid:durableId="282424659">
    <w:abstractNumId w:val="6"/>
  </w:num>
  <w:num w:numId="4" w16cid:durableId="1006984709">
    <w:abstractNumId w:val="32"/>
  </w:num>
  <w:num w:numId="5" w16cid:durableId="735207019">
    <w:abstractNumId w:val="24"/>
  </w:num>
  <w:num w:numId="6" w16cid:durableId="517162148">
    <w:abstractNumId w:val="22"/>
  </w:num>
  <w:num w:numId="7" w16cid:durableId="85000577">
    <w:abstractNumId w:val="20"/>
  </w:num>
  <w:num w:numId="8" w16cid:durableId="1155217242">
    <w:abstractNumId w:val="23"/>
  </w:num>
  <w:num w:numId="9" w16cid:durableId="1578395724">
    <w:abstractNumId w:val="17"/>
  </w:num>
  <w:num w:numId="10" w16cid:durableId="929311274">
    <w:abstractNumId w:val="9"/>
  </w:num>
  <w:num w:numId="11" w16cid:durableId="1719545714">
    <w:abstractNumId w:val="7"/>
  </w:num>
  <w:num w:numId="12" w16cid:durableId="400297233">
    <w:abstractNumId w:val="12"/>
  </w:num>
  <w:num w:numId="13" w16cid:durableId="581330448">
    <w:abstractNumId w:val="15"/>
  </w:num>
  <w:num w:numId="14" w16cid:durableId="558831547">
    <w:abstractNumId w:val="19"/>
  </w:num>
  <w:num w:numId="15" w16cid:durableId="929703237">
    <w:abstractNumId w:val="16"/>
  </w:num>
  <w:num w:numId="16" w16cid:durableId="1767647692">
    <w:abstractNumId w:val="11"/>
  </w:num>
  <w:num w:numId="17" w16cid:durableId="1186554141">
    <w:abstractNumId w:val="3"/>
  </w:num>
  <w:num w:numId="18" w16cid:durableId="1405223908">
    <w:abstractNumId w:val="30"/>
  </w:num>
  <w:num w:numId="19" w16cid:durableId="1591767368">
    <w:abstractNumId w:val="1"/>
  </w:num>
  <w:num w:numId="20" w16cid:durableId="1696686022">
    <w:abstractNumId w:val="29"/>
  </w:num>
  <w:num w:numId="21" w16cid:durableId="1631403913">
    <w:abstractNumId w:val="2"/>
  </w:num>
  <w:num w:numId="22" w16cid:durableId="1304581298">
    <w:abstractNumId w:val="8"/>
  </w:num>
  <w:num w:numId="23" w16cid:durableId="2017343013">
    <w:abstractNumId w:val="4"/>
  </w:num>
  <w:num w:numId="24" w16cid:durableId="1324310996">
    <w:abstractNumId w:val="31"/>
  </w:num>
  <w:num w:numId="25" w16cid:durableId="155465236">
    <w:abstractNumId w:val="5"/>
  </w:num>
  <w:num w:numId="26" w16cid:durableId="1849103380">
    <w:abstractNumId w:val="28"/>
  </w:num>
  <w:num w:numId="27" w16cid:durableId="836729779">
    <w:abstractNumId w:val="13"/>
  </w:num>
  <w:num w:numId="28" w16cid:durableId="1510102267">
    <w:abstractNumId w:val="21"/>
  </w:num>
  <w:num w:numId="29" w16cid:durableId="1392725977">
    <w:abstractNumId w:val="10"/>
  </w:num>
  <w:num w:numId="30" w16cid:durableId="1184980662">
    <w:abstractNumId w:val="25"/>
  </w:num>
  <w:num w:numId="31" w16cid:durableId="1505167635">
    <w:abstractNumId w:val="26"/>
  </w:num>
  <w:num w:numId="32" w16cid:durableId="385104724">
    <w:abstractNumId w:val="27"/>
  </w:num>
  <w:num w:numId="33" w16cid:durableId="1249465531">
    <w:abstractNumId w:val="33"/>
  </w:num>
  <w:num w:numId="34" w16cid:durableId="385449119">
    <w:abstractNumId w:val="18"/>
  </w:num>
  <w:num w:numId="35" w16cid:durableId="167218110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san.mandal">
    <w15:presenceInfo w15:providerId="None" w15:userId="hasan.man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74DDB"/>
    <w:rsid w:val="00392F4D"/>
    <w:rsid w:val="003A1261"/>
    <w:rsid w:val="003A19AF"/>
    <w:rsid w:val="003A1EBB"/>
    <w:rsid w:val="003A4BB9"/>
    <w:rsid w:val="003A7530"/>
    <w:rsid w:val="003B3A08"/>
    <w:rsid w:val="003B3D04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30263"/>
    <w:rsid w:val="006313B8"/>
    <w:rsid w:val="0064142C"/>
    <w:rsid w:val="006524DD"/>
    <w:rsid w:val="00654686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148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0FC2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A44F8"/>
    <w:rsid w:val="00CB3E3A"/>
    <w:rsid w:val="00CC705A"/>
    <w:rsid w:val="00CD0F95"/>
    <w:rsid w:val="00CD0FC8"/>
    <w:rsid w:val="00CD1FC0"/>
    <w:rsid w:val="00CD57DF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423DD"/>
  <w15:docId w15:val="{52407126-FC65-4B60-B625-A3466C8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 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B69-0A1D-477B-927F-F55EAD47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pc</cp:lastModifiedBy>
  <cp:revision>2</cp:revision>
  <cp:lastPrinted>2016-03-22T08:15:00Z</cp:lastPrinted>
  <dcterms:created xsi:type="dcterms:W3CDTF">2024-02-20T08:24:00Z</dcterms:created>
  <dcterms:modified xsi:type="dcterms:W3CDTF">2024-02-20T08:24:00Z</dcterms:modified>
</cp:coreProperties>
</file>